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ACB" w14:textId="2F13DCB8" w:rsidR="00C73219" w:rsidRDefault="00C73219" w:rsidP="004C6374">
      <w:pPr>
        <w:jc w:val="center"/>
        <w:rPr>
          <w:b/>
          <w:bCs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324600D2" wp14:editId="0B2018FE">
            <wp:extent cx="1562100" cy="523627"/>
            <wp:effectExtent l="0" t="0" r="0" b="0"/>
            <wp:docPr id="691246280" name="Image 1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246280" name="Image 1" descr="Une image contenant texte, Police, logo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88" cy="5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89BB" w14:textId="4BDD5F8E" w:rsidR="006A1C6B" w:rsidRPr="00C73219" w:rsidRDefault="004C6374" w:rsidP="004C6374">
      <w:pPr>
        <w:jc w:val="center"/>
        <w:rPr>
          <w:b/>
          <w:bCs/>
          <w:sz w:val="28"/>
          <w:szCs w:val="28"/>
          <w:lang w:val="fr-FR"/>
        </w:rPr>
      </w:pPr>
      <w:commentRangeStart w:id="0"/>
      <w:r w:rsidRPr="00C73219">
        <w:rPr>
          <w:b/>
          <w:bCs/>
          <w:sz w:val="28"/>
          <w:szCs w:val="28"/>
          <w:lang w:val="fr-FR"/>
        </w:rPr>
        <w:t>Q</w:t>
      </w:r>
      <w:commentRangeEnd w:id="0"/>
      <w:r w:rsidR="00561F19">
        <w:rPr>
          <w:rStyle w:val="Marquedecommentaire"/>
        </w:rPr>
        <w:commentReference w:id="0"/>
      </w:r>
      <w:r w:rsidRPr="00C73219">
        <w:rPr>
          <w:b/>
          <w:bCs/>
          <w:sz w:val="28"/>
          <w:szCs w:val="28"/>
          <w:lang w:val="fr-FR"/>
        </w:rPr>
        <w:t xml:space="preserve">uestionnaire de satisfaction </w:t>
      </w:r>
      <w:proofErr w:type="spellStart"/>
      <w:r w:rsidRPr="00C73219">
        <w:rPr>
          <w:b/>
          <w:bCs/>
          <w:sz w:val="28"/>
          <w:szCs w:val="28"/>
          <w:lang w:val="fr-FR"/>
        </w:rPr>
        <w:t>participant</w:t>
      </w:r>
      <w:r w:rsidR="002E1B19" w:rsidRPr="00C73219">
        <w:rPr>
          <w:b/>
          <w:bCs/>
          <w:sz w:val="28"/>
          <w:szCs w:val="28"/>
          <w:lang w:val="fr-FR"/>
        </w:rPr>
        <w:t>·</w:t>
      </w:r>
      <w:r w:rsidRPr="00C73219">
        <w:rPr>
          <w:b/>
          <w:bCs/>
          <w:sz w:val="28"/>
          <w:szCs w:val="28"/>
          <w:lang w:val="fr-FR"/>
        </w:rPr>
        <w:t>e</w:t>
      </w:r>
      <w:r w:rsidR="002E1B19" w:rsidRPr="00C73219">
        <w:rPr>
          <w:b/>
          <w:bCs/>
          <w:sz w:val="28"/>
          <w:szCs w:val="28"/>
          <w:lang w:val="fr-FR"/>
        </w:rPr>
        <w:t>·</w:t>
      </w:r>
      <w:r w:rsidRPr="00C73219">
        <w:rPr>
          <w:b/>
          <w:bCs/>
          <w:sz w:val="28"/>
          <w:szCs w:val="28"/>
          <w:lang w:val="fr-FR"/>
        </w:rPr>
        <w:t>s</w:t>
      </w:r>
      <w:proofErr w:type="spellEnd"/>
      <w:r w:rsidRPr="00C73219">
        <w:rPr>
          <w:b/>
          <w:bCs/>
          <w:sz w:val="28"/>
          <w:szCs w:val="28"/>
          <w:lang w:val="fr-FR"/>
        </w:rPr>
        <w:t xml:space="preserve"> des petits déjeuners d’Oxfam </w:t>
      </w:r>
      <w:r w:rsidR="00C73219">
        <w:rPr>
          <w:b/>
          <w:bCs/>
          <w:sz w:val="28"/>
          <w:szCs w:val="28"/>
          <w:lang w:val="fr-FR"/>
        </w:rPr>
        <w:t xml:space="preserve">Novembre </w:t>
      </w:r>
      <w:r w:rsidRPr="00C73219">
        <w:rPr>
          <w:b/>
          <w:bCs/>
          <w:sz w:val="28"/>
          <w:szCs w:val="28"/>
          <w:lang w:val="fr-FR"/>
        </w:rPr>
        <w:t>2023</w:t>
      </w:r>
    </w:p>
    <w:p w14:paraId="73A17D0C" w14:textId="77777777" w:rsidR="004C6374" w:rsidRDefault="004C6374" w:rsidP="004C6374">
      <w:pPr>
        <w:rPr>
          <w:lang w:val="fr-FR"/>
        </w:rPr>
      </w:pPr>
    </w:p>
    <w:p w14:paraId="3E4C12E9" w14:textId="0171B57E" w:rsidR="004C6374" w:rsidRDefault="004C6374" w:rsidP="004C6374">
      <w:pPr>
        <w:rPr>
          <w:b/>
          <w:bCs/>
          <w:lang w:val="fr-FR"/>
        </w:rPr>
      </w:pPr>
      <w:r w:rsidRPr="004C6374">
        <w:rPr>
          <w:b/>
          <w:bCs/>
          <w:lang w:val="fr-FR"/>
        </w:rPr>
        <w:t>Informations générales :</w:t>
      </w:r>
    </w:p>
    <w:p w14:paraId="449012B1" w14:textId="760095AC" w:rsidR="004C6374" w:rsidRPr="004C6374" w:rsidRDefault="004C6374" w:rsidP="004C6374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4C6374">
        <w:rPr>
          <w:b/>
          <w:bCs/>
          <w:lang w:val="fr-FR"/>
        </w:rPr>
        <w:t xml:space="preserve">A quel petit déjeuner avez-vous participé ? </w:t>
      </w:r>
    </w:p>
    <w:p w14:paraId="1BEF0145" w14:textId="77777777" w:rsidR="00C73219" w:rsidRDefault="00C73219" w:rsidP="004C6374">
      <w:pPr>
        <w:pStyle w:val="Paragraphedeliste"/>
        <w:rPr>
          <w:sz w:val="18"/>
          <w:szCs w:val="18"/>
          <w:lang w:val="fr-FR"/>
        </w:rPr>
      </w:pPr>
    </w:p>
    <w:p w14:paraId="69CBD4B7" w14:textId="6A589251" w:rsidR="004C6374" w:rsidRDefault="004C6374" w:rsidP="004C6374">
      <w:pPr>
        <w:pStyle w:val="Paragraphedeliste"/>
        <w:rPr>
          <w:sz w:val="18"/>
          <w:szCs w:val="18"/>
          <w:lang w:val="fr-FR"/>
        </w:rPr>
      </w:pPr>
    </w:p>
    <w:p w14:paraId="24078532" w14:textId="77777777" w:rsidR="00C73219" w:rsidRPr="004C6374" w:rsidRDefault="00C73219" w:rsidP="004C6374">
      <w:pPr>
        <w:pStyle w:val="Paragraphedeliste"/>
        <w:rPr>
          <w:sz w:val="18"/>
          <w:szCs w:val="18"/>
          <w:lang w:val="fr-FR"/>
        </w:rPr>
      </w:pPr>
    </w:p>
    <w:p w14:paraId="05DC5793" w14:textId="13D33DB5" w:rsidR="004C6374" w:rsidRPr="004C6374" w:rsidRDefault="004C6374" w:rsidP="004C6374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4C6374">
        <w:rPr>
          <w:b/>
          <w:bCs/>
          <w:lang w:val="fr-FR"/>
        </w:rPr>
        <w:t>Participez-vous à un petit déjeuner pour la première fois ?</w:t>
      </w:r>
    </w:p>
    <w:p w14:paraId="39FCB1CC" w14:textId="0165C069" w:rsidR="004C6374" w:rsidRPr="004C6374" w:rsidRDefault="004C6374" w:rsidP="004C6374">
      <w:pPr>
        <w:pStyle w:val="Paragraphedeliste"/>
        <w:rPr>
          <w:sz w:val="18"/>
          <w:szCs w:val="18"/>
          <w:lang w:val="fr-FR"/>
        </w:rPr>
      </w:pPr>
      <w:r w:rsidRPr="004C6374">
        <w:rPr>
          <w:sz w:val="18"/>
          <w:szCs w:val="18"/>
          <w:lang w:val="fr-FR"/>
        </w:rPr>
        <w:t>Oui</w:t>
      </w:r>
    </w:p>
    <w:p w14:paraId="5138D901" w14:textId="052CC964" w:rsidR="004C6374" w:rsidRDefault="004C6374" w:rsidP="004C6374">
      <w:pPr>
        <w:pStyle w:val="Paragraphedeliste"/>
        <w:rPr>
          <w:sz w:val="18"/>
          <w:szCs w:val="18"/>
          <w:lang w:val="fr-FR"/>
        </w:rPr>
      </w:pPr>
      <w:r w:rsidRPr="004C6374">
        <w:rPr>
          <w:sz w:val="18"/>
          <w:szCs w:val="18"/>
          <w:lang w:val="fr-FR"/>
        </w:rPr>
        <w:t xml:space="preserve">Non </w:t>
      </w:r>
    </w:p>
    <w:p w14:paraId="0A1B2542" w14:textId="77777777" w:rsidR="00C73219" w:rsidRPr="004C6374" w:rsidRDefault="00C73219" w:rsidP="004C6374">
      <w:pPr>
        <w:pStyle w:val="Paragraphedeliste"/>
        <w:rPr>
          <w:sz w:val="18"/>
          <w:szCs w:val="18"/>
          <w:lang w:val="fr-FR"/>
        </w:rPr>
      </w:pPr>
    </w:p>
    <w:p w14:paraId="275B992A" w14:textId="1F48AA45" w:rsidR="004C6374" w:rsidRPr="004C6374" w:rsidRDefault="004C6374" w:rsidP="004C6374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4C6374">
        <w:rPr>
          <w:b/>
          <w:bCs/>
          <w:lang w:val="fr-FR"/>
        </w:rPr>
        <w:t>A</w:t>
      </w:r>
      <w:r w:rsidR="00B258F9">
        <w:rPr>
          <w:b/>
          <w:bCs/>
          <w:lang w:val="fr-FR"/>
        </w:rPr>
        <w:t xml:space="preserve">vec qui êtes-vous </w:t>
      </w:r>
      <w:proofErr w:type="spellStart"/>
      <w:r w:rsidR="00B258F9">
        <w:rPr>
          <w:b/>
          <w:bCs/>
          <w:lang w:val="fr-FR"/>
        </w:rPr>
        <w:t>venu</w:t>
      </w:r>
      <w:r w:rsidR="002E1B19">
        <w:rPr>
          <w:b/>
          <w:bCs/>
          <w:lang w:val="fr-FR"/>
        </w:rPr>
        <w:t>·</w:t>
      </w:r>
      <w:r w:rsidR="00B258F9">
        <w:rPr>
          <w:b/>
          <w:bCs/>
          <w:lang w:val="fr-FR"/>
        </w:rPr>
        <w:t>e</w:t>
      </w:r>
      <w:proofErr w:type="spellEnd"/>
      <w:r w:rsidR="00B258F9">
        <w:rPr>
          <w:b/>
          <w:bCs/>
          <w:lang w:val="fr-FR"/>
        </w:rPr>
        <w:t xml:space="preserve"> au petit déjeuner </w:t>
      </w:r>
      <w:r w:rsidRPr="004C6374">
        <w:rPr>
          <w:b/>
          <w:bCs/>
          <w:lang w:val="fr-FR"/>
        </w:rPr>
        <w:t xml:space="preserve">? </w:t>
      </w:r>
      <w:ins w:id="1" w:author="Emilie Loward" w:date="2023-11-06T15:27:00Z">
        <w:r w:rsidR="00344B7A">
          <w:rPr>
            <w:b/>
            <w:bCs/>
            <w:lang w:val="fr-FR"/>
          </w:rPr>
          <w:t>(</w:t>
        </w:r>
      </w:ins>
      <w:proofErr w:type="gramStart"/>
      <w:ins w:id="2" w:author="Emilie Loward" w:date="2023-11-06T15:38:00Z">
        <w:r w:rsidR="001D77C2">
          <w:rPr>
            <w:b/>
            <w:bCs/>
            <w:lang w:val="fr-FR"/>
          </w:rPr>
          <w:t>seul</w:t>
        </w:r>
        <w:proofErr w:type="gramEnd"/>
        <w:r w:rsidR="001D77C2">
          <w:rPr>
            <w:b/>
            <w:bCs/>
            <w:lang w:val="fr-FR"/>
          </w:rPr>
          <w:t xml:space="preserve"> ou en groupe avec de la </w:t>
        </w:r>
      </w:ins>
      <w:ins w:id="3" w:author="Emilie Loward" w:date="2023-11-06T15:27:00Z">
        <w:r w:rsidR="00344B7A">
          <w:rPr>
            <w:b/>
            <w:bCs/>
            <w:lang w:val="fr-FR"/>
          </w:rPr>
          <w:t xml:space="preserve">famille, </w:t>
        </w:r>
      </w:ins>
      <w:ins w:id="4" w:author="Emilie Loward" w:date="2023-11-06T15:38:00Z">
        <w:r w:rsidR="001D77C2">
          <w:rPr>
            <w:b/>
            <w:bCs/>
            <w:lang w:val="fr-FR"/>
          </w:rPr>
          <w:t xml:space="preserve">des </w:t>
        </w:r>
      </w:ins>
      <w:proofErr w:type="spellStart"/>
      <w:ins w:id="5" w:author="Emilie Loward" w:date="2023-11-06T15:27:00Z">
        <w:r w:rsidR="00344B7A">
          <w:rPr>
            <w:b/>
            <w:bCs/>
            <w:lang w:val="fr-FR"/>
          </w:rPr>
          <w:t>ami</w:t>
        </w:r>
      </w:ins>
      <w:ins w:id="6" w:author="Emilie Loward" w:date="2023-11-06T15:38:00Z">
        <w:r w:rsidR="001D77C2">
          <w:rPr>
            <w:b/>
            <w:bCs/>
            <w:lang w:val="fr-FR"/>
          </w:rPr>
          <w:t>·e·</w:t>
        </w:r>
      </w:ins>
      <w:ins w:id="7" w:author="Emilie Loward" w:date="2023-11-06T15:27:00Z">
        <w:r w:rsidR="00344B7A">
          <w:rPr>
            <w:b/>
            <w:bCs/>
            <w:lang w:val="fr-FR"/>
          </w:rPr>
          <w:t>s</w:t>
        </w:r>
      </w:ins>
      <w:proofErr w:type="spellEnd"/>
      <w:ins w:id="8" w:author="Emilie Loward" w:date="2023-11-06T15:38:00Z">
        <w:r w:rsidR="001D77C2">
          <w:rPr>
            <w:b/>
            <w:bCs/>
            <w:lang w:val="fr-FR"/>
          </w:rPr>
          <w:t xml:space="preserve">, </w:t>
        </w:r>
      </w:ins>
      <w:ins w:id="9" w:author="Emilie Loward" w:date="2023-11-06T15:27:00Z">
        <w:r w:rsidR="00344B7A">
          <w:rPr>
            <w:b/>
            <w:bCs/>
            <w:lang w:val="fr-FR"/>
          </w:rPr>
          <w:t>collègues</w:t>
        </w:r>
      </w:ins>
      <w:ins w:id="10" w:author="Emilie Loward" w:date="2023-11-06T15:38:00Z">
        <w:r w:rsidR="001D77C2">
          <w:rPr>
            <w:b/>
            <w:bCs/>
            <w:lang w:val="fr-FR"/>
          </w:rPr>
          <w:t xml:space="preserve">, </w:t>
        </w:r>
      </w:ins>
      <w:ins w:id="11" w:author="Emilie Loward" w:date="2023-11-06T15:27:00Z">
        <w:r w:rsidR="00344B7A">
          <w:rPr>
            <w:b/>
            <w:bCs/>
            <w:lang w:val="fr-FR"/>
          </w:rPr>
          <w:t>…)</w:t>
        </w:r>
      </w:ins>
    </w:p>
    <w:p w14:paraId="6AF9C2A5" w14:textId="77777777" w:rsidR="00C73219" w:rsidRDefault="00C73219" w:rsidP="00B258F9">
      <w:pPr>
        <w:pStyle w:val="Paragraphedeliste"/>
        <w:rPr>
          <w:sz w:val="18"/>
          <w:szCs w:val="18"/>
          <w:lang w:val="fr-FR"/>
        </w:rPr>
      </w:pPr>
    </w:p>
    <w:p w14:paraId="045F152A" w14:textId="62F210DB" w:rsidR="00B258F9" w:rsidRDefault="00B258F9" w:rsidP="00B258F9">
      <w:pPr>
        <w:pStyle w:val="Paragraphedeliste"/>
        <w:rPr>
          <w:sz w:val="18"/>
          <w:szCs w:val="18"/>
          <w:lang w:val="fr-FR"/>
        </w:rPr>
      </w:pPr>
    </w:p>
    <w:p w14:paraId="2D024CFD" w14:textId="77777777" w:rsidR="00C73219" w:rsidRDefault="00C73219" w:rsidP="00B258F9">
      <w:pPr>
        <w:pStyle w:val="Paragraphedeliste"/>
        <w:rPr>
          <w:sz w:val="18"/>
          <w:szCs w:val="18"/>
          <w:lang w:val="fr-FR"/>
        </w:rPr>
      </w:pPr>
    </w:p>
    <w:p w14:paraId="48C36BF5" w14:textId="77777777" w:rsidR="00C73219" w:rsidRDefault="00C73219" w:rsidP="00B258F9">
      <w:pPr>
        <w:pStyle w:val="Paragraphedeliste"/>
        <w:rPr>
          <w:sz w:val="18"/>
          <w:szCs w:val="18"/>
          <w:lang w:val="fr-FR"/>
        </w:rPr>
      </w:pPr>
    </w:p>
    <w:p w14:paraId="315171A7" w14:textId="52BD8845" w:rsidR="00B258F9" w:rsidRDefault="00B258F9" w:rsidP="00B258F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B258F9">
        <w:rPr>
          <w:b/>
          <w:bCs/>
          <w:lang w:val="fr-FR"/>
        </w:rPr>
        <w:t>Si vous remplissez ce formulaire au nom d’un groupe, quel âge ont les personnes qui vous accompagne</w:t>
      </w:r>
      <w:r w:rsidR="00C73219">
        <w:rPr>
          <w:b/>
          <w:bCs/>
          <w:lang w:val="fr-FR"/>
        </w:rPr>
        <w:t>nt</w:t>
      </w:r>
      <w:r w:rsidRPr="00B258F9">
        <w:rPr>
          <w:b/>
          <w:bCs/>
          <w:lang w:val="fr-FR"/>
        </w:rPr>
        <w:t> ?</w:t>
      </w:r>
    </w:p>
    <w:p w14:paraId="5B1568BC" w14:textId="6AE8DF17" w:rsidR="00B258F9" w:rsidRPr="00B258F9" w:rsidRDefault="00B258F9" w:rsidP="00B258F9">
      <w:pPr>
        <w:pStyle w:val="Paragraphedeliste"/>
        <w:rPr>
          <w:sz w:val="18"/>
          <w:szCs w:val="18"/>
          <w:lang w:val="fr-FR"/>
        </w:rPr>
      </w:pPr>
      <w:r w:rsidRPr="00B258F9">
        <w:rPr>
          <w:sz w:val="18"/>
          <w:szCs w:val="18"/>
          <w:lang w:val="fr-FR"/>
        </w:rPr>
        <w:t>0-3 ans</w:t>
      </w:r>
      <w:r>
        <w:rPr>
          <w:sz w:val="18"/>
          <w:szCs w:val="18"/>
          <w:lang w:val="fr-FR"/>
        </w:rPr>
        <w:t xml:space="preserve"> : </w:t>
      </w:r>
      <w:r w:rsidRPr="00B258F9">
        <w:rPr>
          <w:sz w:val="18"/>
          <w:szCs w:val="18"/>
          <w:lang w:val="fr-FR"/>
        </w:rPr>
        <w:t>nombre</w:t>
      </w:r>
    </w:p>
    <w:p w14:paraId="0369D3A8" w14:textId="3EEDC616" w:rsidR="00B258F9" w:rsidRPr="00B258F9" w:rsidRDefault="00B258F9" w:rsidP="00B258F9">
      <w:pPr>
        <w:pStyle w:val="Paragraphedeliste"/>
        <w:rPr>
          <w:sz w:val="18"/>
          <w:szCs w:val="18"/>
          <w:lang w:val="fr-FR"/>
        </w:rPr>
      </w:pPr>
      <w:r w:rsidRPr="00B258F9">
        <w:rPr>
          <w:sz w:val="18"/>
          <w:szCs w:val="18"/>
          <w:lang w:val="fr-FR"/>
        </w:rPr>
        <w:t>4-12 ans</w:t>
      </w:r>
      <w:r>
        <w:rPr>
          <w:sz w:val="18"/>
          <w:szCs w:val="18"/>
          <w:lang w:val="fr-FR"/>
        </w:rPr>
        <w:t xml:space="preserve"> : </w:t>
      </w:r>
      <w:r w:rsidRPr="00B258F9">
        <w:rPr>
          <w:sz w:val="18"/>
          <w:szCs w:val="18"/>
          <w:lang w:val="fr-FR"/>
        </w:rPr>
        <w:t>nombre</w:t>
      </w:r>
    </w:p>
    <w:p w14:paraId="5981C096" w14:textId="298C129E" w:rsidR="00B258F9" w:rsidRPr="00B258F9" w:rsidRDefault="00B258F9" w:rsidP="00B258F9">
      <w:pPr>
        <w:pStyle w:val="Paragraphedeliste"/>
        <w:rPr>
          <w:sz w:val="18"/>
          <w:szCs w:val="18"/>
          <w:lang w:val="fr-FR"/>
        </w:rPr>
      </w:pPr>
      <w:r w:rsidRPr="00B258F9">
        <w:rPr>
          <w:sz w:val="18"/>
          <w:szCs w:val="18"/>
          <w:lang w:val="fr-FR"/>
        </w:rPr>
        <w:t>13-18 ans</w:t>
      </w:r>
      <w:r>
        <w:rPr>
          <w:sz w:val="18"/>
          <w:szCs w:val="18"/>
          <w:lang w:val="fr-FR"/>
        </w:rPr>
        <w:t xml:space="preserve"> : </w:t>
      </w:r>
      <w:r w:rsidRPr="00B258F9">
        <w:rPr>
          <w:sz w:val="18"/>
          <w:szCs w:val="18"/>
          <w:lang w:val="fr-FR"/>
        </w:rPr>
        <w:t>nombre</w:t>
      </w:r>
    </w:p>
    <w:p w14:paraId="575AB9DF" w14:textId="3392F05E" w:rsidR="00B258F9" w:rsidRPr="00B258F9" w:rsidRDefault="00B258F9" w:rsidP="00B258F9">
      <w:pPr>
        <w:pStyle w:val="Paragraphedeliste"/>
        <w:rPr>
          <w:sz w:val="18"/>
          <w:szCs w:val="18"/>
          <w:lang w:val="fr-FR"/>
        </w:rPr>
      </w:pPr>
      <w:r w:rsidRPr="00B258F9">
        <w:rPr>
          <w:sz w:val="18"/>
          <w:szCs w:val="18"/>
          <w:lang w:val="fr-FR"/>
        </w:rPr>
        <w:t>19-30 ans</w:t>
      </w:r>
      <w:r>
        <w:rPr>
          <w:sz w:val="18"/>
          <w:szCs w:val="18"/>
          <w:lang w:val="fr-FR"/>
        </w:rPr>
        <w:t xml:space="preserve"> : </w:t>
      </w:r>
      <w:r w:rsidRPr="00B258F9">
        <w:rPr>
          <w:sz w:val="18"/>
          <w:szCs w:val="18"/>
          <w:lang w:val="fr-FR"/>
        </w:rPr>
        <w:t>nombre</w:t>
      </w:r>
    </w:p>
    <w:p w14:paraId="3A7E6C7D" w14:textId="6D4FA5A6" w:rsidR="00B258F9" w:rsidRPr="00B258F9" w:rsidRDefault="00B258F9" w:rsidP="00B258F9">
      <w:pPr>
        <w:pStyle w:val="Paragraphedeliste"/>
        <w:rPr>
          <w:sz w:val="18"/>
          <w:szCs w:val="18"/>
          <w:lang w:val="fr-FR"/>
        </w:rPr>
      </w:pPr>
      <w:r w:rsidRPr="00B258F9">
        <w:rPr>
          <w:sz w:val="18"/>
          <w:szCs w:val="18"/>
          <w:lang w:val="fr-FR"/>
        </w:rPr>
        <w:t>30-50ans</w:t>
      </w:r>
      <w:r>
        <w:rPr>
          <w:sz w:val="18"/>
          <w:szCs w:val="18"/>
          <w:lang w:val="fr-FR"/>
        </w:rPr>
        <w:t> :</w:t>
      </w:r>
      <w:r w:rsidRPr="00B258F9">
        <w:rPr>
          <w:sz w:val="18"/>
          <w:szCs w:val="18"/>
          <w:lang w:val="fr-FR"/>
        </w:rPr>
        <w:t xml:space="preserve"> nombre</w:t>
      </w:r>
    </w:p>
    <w:p w14:paraId="297D5E0B" w14:textId="2FB45D2E" w:rsidR="00B258F9" w:rsidRDefault="00B258F9" w:rsidP="00B258F9">
      <w:pPr>
        <w:pStyle w:val="Paragraphedeliste"/>
        <w:rPr>
          <w:sz w:val="18"/>
          <w:szCs w:val="18"/>
          <w:lang w:val="fr-FR"/>
        </w:rPr>
      </w:pPr>
      <w:r w:rsidRPr="00B258F9">
        <w:rPr>
          <w:sz w:val="18"/>
          <w:szCs w:val="18"/>
          <w:lang w:val="fr-FR"/>
        </w:rPr>
        <w:t>Plus de 50</w:t>
      </w:r>
      <w:r>
        <w:rPr>
          <w:sz w:val="18"/>
          <w:szCs w:val="18"/>
          <w:lang w:val="fr-FR"/>
        </w:rPr>
        <w:t xml:space="preserve"> : </w:t>
      </w:r>
      <w:r w:rsidRPr="00B258F9">
        <w:rPr>
          <w:sz w:val="18"/>
          <w:szCs w:val="18"/>
          <w:lang w:val="fr-FR"/>
        </w:rPr>
        <w:t>nombre</w:t>
      </w:r>
    </w:p>
    <w:p w14:paraId="70CEF2CB" w14:textId="77777777" w:rsidR="00C73219" w:rsidRPr="00B258F9" w:rsidRDefault="00C73219" w:rsidP="00B258F9">
      <w:pPr>
        <w:pStyle w:val="Paragraphedeliste"/>
        <w:rPr>
          <w:sz w:val="18"/>
          <w:szCs w:val="18"/>
          <w:lang w:val="fr-FR"/>
        </w:rPr>
      </w:pPr>
    </w:p>
    <w:p w14:paraId="47AC5BE4" w14:textId="374A0D0E" w:rsidR="00B258F9" w:rsidRDefault="004C6374" w:rsidP="00B258F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4C6374">
        <w:rPr>
          <w:b/>
          <w:bCs/>
          <w:lang w:val="fr-FR"/>
        </w:rPr>
        <w:t>Comment avez-vous entendu parler de ce petit-déjeuner ?</w:t>
      </w:r>
      <w:r w:rsidR="00FD7AB5">
        <w:rPr>
          <w:b/>
          <w:bCs/>
          <w:lang w:val="fr-FR"/>
        </w:rPr>
        <w:t xml:space="preserve"> </w:t>
      </w:r>
    </w:p>
    <w:p w14:paraId="3EEFDEB0" w14:textId="74F62D91" w:rsidR="00FD7AB5" w:rsidRPr="00FD7AB5" w:rsidRDefault="00FD7AB5" w:rsidP="00FD7AB5">
      <w:pPr>
        <w:pStyle w:val="Paragraphedeliste"/>
        <w:rPr>
          <w:sz w:val="18"/>
          <w:szCs w:val="18"/>
          <w:lang w:val="fr-FR"/>
        </w:rPr>
      </w:pPr>
      <w:r w:rsidRPr="00FD7AB5">
        <w:rPr>
          <w:sz w:val="18"/>
          <w:szCs w:val="18"/>
          <w:lang w:val="fr-FR"/>
        </w:rPr>
        <w:t>Réseaux sociaux</w:t>
      </w:r>
    </w:p>
    <w:p w14:paraId="4474C14C" w14:textId="292EFBFB" w:rsidR="00FD7AB5" w:rsidRPr="00FD7AB5" w:rsidRDefault="00FD7AB5" w:rsidP="00FD7AB5">
      <w:pPr>
        <w:pStyle w:val="Paragraphedeliste"/>
        <w:rPr>
          <w:sz w:val="18"/>
          <w:szCs w:val="18"/>
          <w:lang w:val="fr-FR"/>
        </w:rPr>
      </w:pPr>
      <w:r w:rsidRPr="00FD7AB5">
        <w:rPr>
          <w:sz w:val="18"/>
          <w:szCs w:val="18"/>
          <w:lang w:val="fr-FR"/>
        </w:rPr>
        <w:t xml:space="preserve">Affiches </w:t>
      </w:r>
    </w:p>
    <w:p w14:paraId="445EA46E" w14:textId="04613CCA" w:rsidR="00FD7AB5" w:rsidRPr="00FD7AB5" w:rsidRDefault="00FD7AB5" w:rsidP="00FD7AB5">
      <w:pPr>
        <w:pStyle w:val="Paragraphedeliste"/>
        <w:rPr>
          <w:sz w:val="18"/>
          <w:szCs w:val="18"/>
          <w:lang w:val="fr-FR"/>
        </w:rPr>
      </w:pPr>
      <w:r w:rsidRPr="00FD7AB5">
        <w:rPr>
          <w:sz w:val="18"/>
          <w:szCs w:val="18"/>
          <w:lang w:val="fr-FR"/>
        </w:rPr>
        <w:t>Communication de presse locale</w:t>
      </w:r>
    </w:p>
    <w:p w14:paraId="55585EF5" w14:textId="4E1E407D" w:rsidR="00FD7AB5" w:rsidRDefault="00FD7AB5" w:rsidP="00FD7AB5">
      <w:pPr>
        <w:pStyle w:val="Paragraphedeliste"/>
        <w:rPr>
          <w:sz w:val="18"/>
          <w:szCs w:val="18"/>
          <w:lang w:val="fr-FR"/>
        </w:rPr>
      </w:pPr>
      <w:r w:rsidRPr="00FD7AB5">
        <w:rPr>
          <w:sz w:val="18"/>
          <w:szCs w:val="18"/>
          <w:lang w:val="fr-FR"/>
        </w:rPr>
        <w:t>Entourage</w:t>
      </w:r>
    </w:p>
    <w:p w14:paraId="123A7814" w14:textId="1CD770D0" w:rsidR="00FD7AB5" w:rsidRPr="00FD7AB5" w:rsidRDefault="00FD7AB5" w:rsidP="00FD7AB5">
      <w:pPr>
        <w:pStyle w:val="Paragraphedeliste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Autre</w:t>
      </w:r>
    </w:p>
    <w:p w14:paraId="215D0DEC" w14:textId="586F2E79" w:rsidR="00B258F9" w:rsidRDefault="00B258F9" w:rsidP="00CB5B26">
      <w:pPr>
        <w:pStyle w:val="Paragraphedeliste"/>
        <w:rPr>
          <w:sz w:val="18"/>
          <w:szCs w:val="18"/>
          <w:lang w:val="fr-FR"/>
        </w:rPr>
      </w:pPr>
    </w:p>
    <w:p w14:paraId="6BCC5CDC" w14:textId="77777777" w:rsidR="00C73219" w:rsidRPr="00CB5B26" w:rsidRDefault="00C73219" w:rsidP="00CB5B26">
      <w:pPr>
        <w:pStyle w:val="Paragraphedeliste"/>
        <w:rPr>
          <w:sz w:val="18"/>
          <w:szCs w:val="18"/>
          <w:lang w:val="fr-FR"/>
        </w:rPr>
      </w:pPr>
    </w:p>
    <w:p w14:paraId="559BE4B7" w14:textId="54338078" w:rsidR="00B258F9" w:rsidRDefault="00B258F9" w:rsidP="00B258F9">
      <w:pPr>
        <w:rPr>
          <w:b/>
          <w:bCs/>
          <w:lang w:val="fr-FR"/>
        </w:rPr>
      </w:pPr>
      <w:r w:rsidRPr="00B258F9">
        <w:rPr>
          <w:b/>
          <w:bCs/>
          <w:lang w:val="fr-FR"/>
        </w:rPr>
        <w:t>Satisfaction</w:t>
      </w:r>
      <w:r>
        <w:rPr>
          <w:b/>
          <w:bCs/>
          <w:lang w:val="fr-FR"/>
        </w:rPr>
        <w:t xml:space="preserve"> : </w:t>
      </w:r>
    </w:p>
    <w:p w14:paraId="29B64251" w14:textId="224097A3" w:rsidR="00B258F9" w:rsidRDefault="006425B9" w:rsidP="00B258F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Avez-vous passé un bon moment ? </w:t>
      </w:r>
    </w:p>
    <w:p w14:paraId="3764A92C" w14:textId="478EF63C" w:rsidR="006425B9" w:rsidRP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Oui </w:t>
      </w:r>
    </w:p>
    <w:p w14:paraId="723DBE04" w14:textId="6E8A316B" w:rsid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Non </w:t>
      </w:r>
    </w:p>
    <w:p w14:paraId="0DB6A751" w14:textId="15DDE34E" w:rsid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>Si non commentaire</w:t>
      </w:r>
      <w:r w:rsidR="00C73219">
        <w:rPr>
          <w:sz w:val="18"/>
          <w:szCs w:val="18"/>
          <w:lang w:val="fr-FR"/>
        </w:rPr>
        <w:t xml:space="preserve"> : </w:t>
      </w:r>
    </w:p>
    <w:p w14:paraId="4B2F7A76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41491299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429090FA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74AEE965" w14:textId="77777777" w:rsidR="00C73219" w:rsidRPr="006425B9" w:rsidRDefault="00C73219" w:rsidP="006425B9">
      <w:pPr>
        <w:pStyle w:val="Paragraphedeliste"/>
        <w:rPr>
          <w:sz w:val="16"/>
          <w:szCs w:val="16"/>
          <w:lang w:val="fr-FR"/>
        </w:rPr>
      </w:pPr>
    </w:p>
    <w:p w14:paraId="4C8CB532" w14:textId="62778A23" w:rsidR="00B258F9" w:rsidRDefault="006425B9" w:rsidP="006425B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6425B9">
        <w:rPr>
          <w:b/>
          <w:bCs/>
          <w:lang w:val="fr-FR"/>
        </w:rPr>
        <w:t xml:space="preserve">Ce moment vous donne-t-il envie de reparticiper à un petit déjeuner l’année prochaine ? </w:t>
      </w:r>
    </w:p>
    <w:p w14:paraId="2B91961E" w14:textId="5D22D002" w:rsidR="006425B9" w:rsidRP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Oui </w:t>
      </w:r>
    </w:p>
    <w:p w14:paraId="6A0A80F6" w14:textId="21E2299C" w:rsid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Non </w:t>
      </w:r>
    </w:p>
    <w:p w14:paraId="6F2FF91C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4DCB00C9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38F34414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00CAB43A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436B02FC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7F9A8ED4" w14:textId="1DBE141D" w:rsidR="006425B9" w:rsidRPr="006425B9" w:rsidRDefault="006425B9" w:rsidP="006425B9">
      <w:pPr>
        <w:pStyle w:val="Paragraphedeliste"/>
        <w:numPr>
          <w:ilvl w:val="0"/>
          <w:numId w:val="3"/>
        </w:numPr>
        <w:rPr>
          <w:b/>
          <w:bCs/>
          <w:sz w:val="20"/>
          <w:szCs w:val="20"/>
          <w:lang w:val="fr-FR"/>
        </w:rPr>
      </w:pPr>
      <w:r w:rsidRPr="006425B9">
        <w:rPr>
          <w:b/>
          <w:bCs/>
          <w:lang w:val="fr-FR"/>
        </w:rPr>
        <w:t xml:space="preserve">Qu’avez-vous </w:t>
      </w:r>
      <w:r w:rsidR="00C9058F">
        <w:rPr>
          <w:b/>
          <w:bCs/>
          <w:lang w:val="fr-FR"/>
        </w:rPr>
        <w:t>apprécié</w:t>
      </w:r>
      <w:r w:rsidRPr="006425B9">
        <w:rPr>
          <w:b/>
          <w:bCs/>
          <w:lang w:val="fr-FR"/>
        </w:rPr>
        <w:t xml:space="preserve"> aujourd’hui ? </w:t>
      </w:r>
      <w:r w:rsidR="00C9058F">
        <w:rPr>
          <w:b/>
          <w:bCs/>
          <w:lang w:val="fr-FR"/>
        </w:rPr>
        <w:t>(</w:t>
      </w:r>
      <w:proofErr w:type="gramStart"/>
      <w:r w:rsidR="00C9058F">
        <w:rPr>
          <w:b/>
          <w:bCs/>
          <w:lang w:val="fr-FR"/>
        </w:rPr>
        <w:t>plusieurs</w:t>
      </w:r>
      <w:proofErr w:type="gramEnd"/>
      <w:r w:rsidR="00C9058F">
        <w:rPr>
          <w:b/>
          <w:bCs/>
          <w:lang w:val="fr-FR"/>
        </w:rPr>
        <w:t xml:space="preserve"> choix possibles)</w:t>
      </w:r>
    </w:p>
    <w:p w14:paraId="52B26BFA" w14:textId="44BBBE4F" w:rsidR="006425B9" w:rsidRDefault="00C73219" w:rsidP="006425B9">
      <w:pPr>
        <w:pStyle w:val="Paragraphedeliste"/>
        <w:rPr>
          <w:sz w:val="18"/>
          <w:szCs w:val="18"/>
          <w:lang w:val="fr-FR"/>
        </w:rPr>
      </w:pPr>
      <w:del w:id="12" w:author="Emilie Loward" w:date="2023-11-06T15:28:00Z">
        <w:r w:rsidDel="00344B7A">
          <w:rPr>
            <w:sz w:val="18"/>
            <w:szCs w:val="18"/>
            <w:lang w:val="fr-FR"/>
          </w:rPr>
          <w:delText xml:space="preserve">Exemples </w:delText>
        </w:r>
      </w:del>
      <w:proofErr w:type="gramStart"/>
      <w:ins w:id="13" w:author="Emilie Loward" w:date="2023-11-06T15:28:00Z">
        <w:r w:rsidR="00344B7A">
          <w:rPr>
            <w:sz w:val="18"/>
            <w:szCs w:val="18"/>
            <w:lang w:val="fr-FR"/>
          </w:rPr>
          <w:t>liste</w:t>
        </w:r>
        <w:proofErr w:type="gramEnd"/>
        <w:r w:rsidR="00344B7A">
          <w:rPr>
            <w:sz w:val="18"/>
            <w:szCs w:val="18"/>
            <w:lang w:val="fr-FR"/>
          </w:rPr>
          <w:t xml:space="preserve"> </w:t>
        </w:r>
      </w:ins>
      <w:r w:rsidR="006425B9" w:rsidRPr="006425B9">
        <w:rPr>
          <w:sz w:val="18"/>
          <w:szCs w:val="18"/>
          <w:lang w:val="fr-FR"/>
        </w:rPr>
        <w:t>: la convivialité, les produits dégustés, participer à une cause solidaire, les rencontres et discussions</w:t>
      </w:r>
      <w:r w:rsidR="006425B9">
        <w:rPr>
          <w:sz w:val="18"/>
          <w:szCs w:val="18"/>
          <w:lang w:val="fr-FR"/>
        </w:rPr>
        <w:t xml:space="preserve">, autre (possibilité d’écrire </w:t>
      </w:r>
      <w:r w:rsidR="00C9058F">
        <w:rPr>
          <w:sz w:val="18"/>
          <w:szCs w:val="18"/>
          <w:lang w:val="fr-FR"/>
        </w:rPr>
        <w:t>d’autres</w:t>
      </w:r>
      <w:r w:rsidR="006425B9">
        <w:rPr>
          <w:sz w:val="18"/>
          <w:szCs w:val="18"/>
          <w:lang w:val="fr-FR"/>
        </w:rPr>
        <w:t xml:space="preserve"> mot</w:t>
      </w:r>
      <w:r w:rsidR="00C9058F">
        <w:rPr>
          <w:sz w:val="18"/>
          <w:szCs w:val="18"/>
          <w:lang w:val="fr-FR"/>
        </w:rPr>
        <w:t>s</w:t>
      </w:r>
      <w:r w:rsidR="006425B9">
        <w:rPr>
          <w:sz w:val="18"/>
          <w:szCs w:val="18"/>
          <w:lang w:val="fr-FR"/>
        </w:rPr>
        <w:t>).</w:t>
      </w:r>
    </w:p>
    <w:p w14:paraId="2DE114B7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2F160DD5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6C2FABB8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6C1A4C4D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54F2F096" w14:textId="10DA0A6F" w:rsidR="006425B9" w:rsidRPr="006425B9" w:rsidRDefault="006425B9" w:rsidP="006425B9">
      <w:pPr>
        <w:pStyle w:val="Paragraphedeliste"/>
        <w:numPr>
          <w:ilvl w:val="0"/>
          <w:numId w:val="3"/>
        </w:numPr>
        <w:rPr>
          <w:b/>
          <w:bCs/>
          <w:sz w:val="18"/>
          <w:szCs w:val="18"/>
          <w:lang w:val="fr-FR"/>
        </w:rPr>
      </w:pPr>
      <w:r w:rsidRPr="006425B9">
        <w:rPr>
          <w:b/>
          <w:bCs/>
          <w:lang w:val="fr-FR"/>
        </w:rPr>
        <w:t xml:space="preserve">Le rapport qualité/quantité/prix était-il satisfaisant ? </w:t>
      </w:r>
    </w:p>
    <w:p w14:paraId="7A5B8143" w14:textId="34FC3501" w:rsidR="006425B9" w:rsidRP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>Oui</w:t>
      </w:r>
    </w:p>
    <w:p w14:paraId="319BA01A" w14:textId="258AA007" w:rsidR="006425B9" w:rsidRP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Non </w:t>
      </w:r>
    </w:p>
    <w:p w14:paraId="2F274797" w14:textId="47C7AED3" w:rsid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>Si non commentaire</w:t>
      </w:r>
      <w:r w:rsidR="00C73219">
        <w:rPr>
          <w:sz w:val="18"/>
          <w:szCs w:val="18"/>
          <w:lang w:val="fr-FR"/>
        </w:rPr>
        <w:t> :</w:t>
      </w:r>
    </w:p>
    <w:p w14:paraId="2DC31673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05D4A67F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017B2949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38AD41BD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39EA378D" w14:textId="74313220" w:rsidR="001A1FAC" w:rsidRPr="001A1FAC" w:rsidRDefault="001A1FAC" w:rsidP="001A1FAC">
      <w:pPr>
        <w:pStyle w:val="Paragraphedeliste"/>
        <w:numPr>
          <w:ilvl w:val="0"/>
          <w:numId w:val="3"/>
        </w:numPr>
        <w:rPr>
          <w:b/>
          <w:bCs/>
          <w:sz w:val="18"/>
          <w:szCs w:val="18"/>
          <w:lang w:val="fr-FR"/>
        </w:rPr>
      </w:pPr>
      <w:r w:rsidRPr="001A1FAC">
        <w:rPr>
          <w:b/>
          <w:bCs/>
          <w:lang w:val="fr-FR"/>
        </w:rPr>
        <w:t>Ce petit déjeuner Oxfam vous donne-t-il envie de consommer plus de produit</w:t>
      </w:r>
      <w:r w:rsidR="009E013D">
        <w:rPr>
          <w:b/>
          <w:bCs/>
          <w:lang w:val="fr-FR"/>
        </w:rPr>
        <w:t xml:space="preserve">s </w:t>
      </w:r>
      <w:r w:rsidRPr="001A1FAC">
        <w:rPr>
          <w:b/>
          <w:bCs/>
          <w:lang w:val="fr-FR"/>
        </w:rPr>
        <w:t>équitable</w:t>
      </w:r>
      <w:r w:rsidR="009E013D">
        <w:rPr>
          <w:b/>
          <w:bCs/>
          <w:lang w:val="fr-FR"/>
        </w:rPr>
        <w:t>s</w:t>
      </w:r>
      <w:r w:rsidRPr="001A1FAC">
        <w:rPr>
          <w:b/>
          <w:bCs/>
          <w:lang w:val="fr-FR"/>
        </w:rPr>
        <w:t>/Oxfam</w:t>
      </w:r>
      <w:r w:rsidR="00C73219">
        <w:rPr>
          <w:b/>
          <w:bCs/>
          <w:lang w:val="fr-FR"/>
        </w:rPr>
        <w:t> </w:t>
      </w:r>
      <w:r w:rsidRPr="001A1FAC">
        <w:rPr>
          <w:b/>
          <w:bCs/>
          <w:lang w:val="fr-FR"/>
        </w:rPr>
        <w:t xml:space="preserve">? </w:t>
      </w:r>
    </w:p>
    <w:p w14:paraId="7EDB871D" w14:textId="198AF604" w:rsidR="001A1FAC" w:rsidRDefault="001A1FAC" w:rsidP="001A1FAC">
      <w:pPr>
        <w:pStyle w:val="Paragraphedeliste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Oui</w:t>
      </w:r>
    </w:p>
    <w:p w14:paraId="1AF75C41" w14:textId="27407FFA" w:rsidR="001A1FAC" w:rsidRDefault="001A1FAC" w:rsidP="001A1FAC">
      <w:pPr>
        <w:pStyle w:val="Paragraphedeliste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Non</w:t>
      </w:r>
    </w:p>
    <w:p w14:paraId="06E9F708" w14:textId="77777777" w:rsidR="00C73219" w:rsidRDefault="00C73219" w:rsidP="001A1FAC">
      <w:pPr>
        <w:pStyle w:val="Paragraphedeliste"/>
        <w:rPr>
          <w:sz w:val="18"/>
          <w:szCs w:val="18"/>
          <w:lang w:val="fr-FR"/>
        </w:rPr>
      </w:pPr>
    </w:p>
    <w:p w14:paraId="747A4297" w14:textId="12EE75EE" w:rsidR="00B258F9" w:rsidRPr="006425B9" w:rsidRDefault="009E013D" w:rsidP="006425B9">
      <w:pPr>
        <w:pStyle w:val="Paragraphedeliste"/>
        <w:numPr>
          <w:ilvl w:val="0"/>
          <w:numId w:val="3"/>
        </w:numPr>
        <w:rPr>
          <w:sz w:val="20"/>
          <w:szCs w:val="20"/>
          <w:lang w:val="fr-FR"/>
        </w:rPr>
      </w:pPr>
      <w:r>
        <w:rPr>
          <w:b/>
          <w:bCs/>
          <w:lang w:val="fr-FR"/>
        </w:rPr>
        <w:t xml:space="preserve">Avez-vous appris des choses sur </w:t>
      </w:r>
      <w:r w:rsidR="006425B9" w:rsidRPr="006425B9">
        <w:rPr>
          <w:b/>
          <w:bCs/>
          <w:lang w:val="fr-FR"/>
        </w:rPr>
        <w:t>les actions d</w:t>
      </w:r>
      <w:r w:rsidR="002E1B19">
        <w:rPr>
          <w:b/>
          <w:bCs/>
          <w:lang w:val="fr-FR"/>
        </w:rPr>
        <w:t>’</w:t>
      </w:r>
      <w:r w:rsidR="006425B9" w:rsidRPr="006425B9">
        <w:rPr>
          <w:b/>
          <w:bCs/>
          <w:lang w:val="fr-FR"/>
        </w:rPr>
        <w:t>Oxfa</w:t>
      </w:r>
      <w:r w:rsidR="002E1B19">
        <w:rPr>
          <w:b/>
          <w:bCs/>
          <w:lang w:val="fr-FR"/>
        </w:rPr>
        <w:t>m-Magasins du monde</w:t>
      </w:r>
      <w:r w:rsidR="006425B9" w:rsidRPr="006425B9">
        <w:rPr>
          <w:b/>
          <w:bCs/>
          <w:lang w:val="fr-FR"/>
        </w:rPr>
        <w:t xml:space="preserve"> et sur le partenaire </w:t>
      </w:r>
      <w:proofErr w:type="spellStart"/>
      <w:r w:rsidR="006425B9" w:rsidRPr="006425B9">
        <w:rPr>
          <w:b/>
          <w:bCs/>
          <w:lang w:val="fr-FR"/>
        </w:rPr>
        <w:t>Bombolulu</w:t>
      </w:r>
      <w:proofErr w:type="spellEnd"/>
      <w:r w:rsidR="006425B9" w:rsidRPr="006425B9">
        <w:rPr>
          <w:b/>
          <w:bCs/>
          <w:lang w:val="fr-FR"/>
        </w:rPr>
        <w:t xml:space="preserve"> soutenu cette année ? </w:t>
      </w:r>
    </w:p>
    <w:p w14:paraId="2A53EE93" w14:textId="2BE56658" w:rsidR="006425B9" w:rsidRP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Oui </w:t>
      </w:r>
    </w:p>
    <w:p w14:paraId="3A3AA1B9" w14:textId="53DFB53E" w:rsidR="006425B9" w:rsidRDefault="006425B9" w:rsidP="006425B9">
      <w:pPr>
        <w:pStyle w:val="Paragraphedeliste"/>
        <w:rPr>
          <w:sz w:val="18"/>
          <w:szCs w:val="18"/>
          <w:lang w:val="fr-FR"/>
        </w:rPr>
      </w:pPr>
      <w:r w:rsidRPr="006425B9">
        <w:rPr>
          <w:sz w:val="18"/>
          <w:szCs w:val="18"/>
          <w:lang w:val="fr-FR"/>
        </w:rPr>
        <w:t xml:space="preserve">Non </w:t>
      </w:r>
    </w:p>
    <w:p w14:paraId="3C7EE4A5" w14:textId="77777777" w:rsidR="00C73219" w:rsidRDefault="00C73219" w:rsidP="006425B9">
      <w:pPr>
        <w:pStyle w:val="Paragraphedeliste"/>
        <w:rPr>
          <w:sz w:val="18"/>
          <w:szCs w:val="18"/>
          <w:lang w:val="fr-FR"/>
        </w:rPr>
      </w:pPr>
    </w:p>
    <w:p w14:paraId="0A9A8B98" w14:textId="3A4694A3" w:rsidR="006425B9" w:rsidRPr="00CB5B26" w:rsidRDefault="00CB5B26" w:rsidP="006425B9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CB5B26">
        <w:rPr>
          <w:b/>
          <w:bCs/>
          <w:lang w:val="fr-FR"/>
        </w:rPr>
        <w:t xml:space="preserve">Considériez-vous que les petits déjeuners soient une manière efficace de faire découvrir le commerce équitable ? </w:t>
      </w:r>
    </w:p>
    <w:p w14:paraId="652BA663" w14:textId="5BA19D6C" w:rsidR="00CB5B26" w:rsidRDefault="00CB5B26" w:rsidP="00CB5B26">
      <w:pPr>
        <w:pStyle w:val="Paragraphedeliste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Oui </w:t>
      </w:r>
    </w:p>
    <w:p w14:paraId="2A744C6E" w14:textId="2896141F" w:rsidR="00CB5B26" w:rsidRDefault="00CB5B26" w:rsidP="00CB5B26">
      <w:pPr>
        <w:pStyle w:val="Paragraphedeliste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Non </w:t>
      </w:r>
    </w:p>
    <w:p w14:paraId="64080074" w14:textId="77777777" w:rsidR="00C73219" w:rsidRDefault="00C73219" w:rsidP="00CB5B26">
      <w:pPr>
        <w:pStyle w:val="Paragraphedeliste"/>
        <w:rPr>
          <w:sz w:val="16"/>
          <w:szCs w:val="16"/>
          <w:lang w:val="fr-FR"/>
        </w:rPr>
      </w:pPr>
    </w:p>
    <w:p w14:paraId="491CA665" w14:textId="49E1F48D" w:rsidR="00CB5B26" w:rsidRPr="00CB5B26" w:rsidRDefault="00CB5B26" w:rsidP="00CB5B26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CB5B26">
        <w:rPr>
          <w:b/>
          <w:bCs/>
          <w:lang w:val="fr-FR"/>
        </w:rPr>
        <w:t xml:space="preserve">Vous a-t-il manqué quelque chose lors de votre petit-déjeuner ? </w:t>
      </w:r>
    </w:p>
    <w:p w14:paraId="611C32A6" w14:textId="7DC9EEB7" w:rsidR="00CB5B26" w:rsidRDefault="00CB5B26" w:rsidP="00CB5B26">
      <w:pPr>
        <w:pStyle w:val="Paragraphedeliste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Non </w:t>
      </w:r>
    </w:p>
    <w:p w14:paraId="640EBAA9" w14:textId="735857AF" w:rsidR="00CB5B26" w:rsidRDefault="00CB5B26" w:rsidP="00CB5B26">
      <w:pPr>
        <w:pStyle w:val="Paragraphedeliste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Oui </w:t>
      </w:r>
    </w:p>
    <w:p w14:paraId="1D1D39F3" w14:textId="77777777" w:rsidR="00C73219" w:rsidRDefault="00C73219" w:rsidP="00CB5B26">
      <w:pPr>
        <w:pStyle w:val="Paragraphedeliste"/>
        <w:rPr>
          <w:sz w:val="16"/>
          <w:szCs w:val="16"/>
          <w:lang w:val="fr-FR"/>
        </w:rPr>
      </w:pPr>
    </w:p>
    <w:p w14:paraId="7CE2032D" w14:textId="528A9E75" w:rsidR="00CB5B26" w:rsidRDefault="00CB5B26" w:rsidP="00CB5B26">
      <w:pPr>
        <w:pStyle w:val="Paragraphedeliste"/>
        <w:rPr>
          <w:sz w:val="16"/>
          <w:szCs w:val="16"/>
          <w:lang w:val="fr-FR"/>
        </w:rPr>
      </w:pPr>
    </w:p>
    <w:p w14:paraId="6B3E4F87" w14:textId="77777777" w:rsidR="00C73219" w:rsidRDefault="00C73219" w:rsidP="00CB5B26">
      <w:pPr>
        <w:pStyle w:val="Paragraphedeliste"/>
        <w:rPr>
          <w:sz w:val="16"/>
          <w:szCs w:val="16"/>
          <w:lang w:val="fr-FR"/>
        </w:rPr>
      </w:pPr>
    </w:p>
    <w:p w14:paraId="0EC4858E" w14:textId="77777777" w:rsidR="009E013D" w:rsidRPr="006425B9" w:rsidRDefault="009E013D" w:rsidP="009E013D">
      <w:pPr>
        <w:pStyle w:val="Paragraphedeliste"/>
        <w:numPr>
          <w:ilvl w:val="0"/>
          <w:numId w:val="3"/>
        </w:numPr>
        <w:rPr>
          <w:b/>
          <w:bCs/>
          <w:lang w:val="fr-FR"/>
        </w:rPr>
      </w:pPr>
      <w:r w:rsidRPr="006425B9">
        <w:rPr>
          <w:b/>
          <w:bCs/>
          <w:lang w:val="fr-FR"/>
        </w:rPr>
        <w:t xml:space="preserve">Si vous deviez qualifier les petits déjeuners en un terme ? </w:t>
      </w:r>
    </w:p>
    <w:p w14:paraId="244454C1" w14:textId="41F2201E" w:rsidR="009E013D" w:rsidRPr="009E013D" w:rsidRDefault="009E013D" w:rsidP="009E013D">
      <w:pPr>
        <w:pStyle w:val="Paragraphedeliste"/>
        <w:rPr>
          <w:sz w:val="18"/>
          <w:szCs w:val="18"/>
          <w:lang w:val="fr-FR"/>
        </w:rPr>
      </w:pPr>
    </w:p>
    <w:p w14:paraId="26921C8F" w14:textId="77777777" w:rsidR="009E013D" w:rsidRDefault="009E013D" w:rsidP="009E013D">
      <w:pPr>
        <w:pStyle w:val="Paragraphedeliste"/>
        <w:rPr>
          <w:sz w:val="16"/>
          <w:szCs w:val="16"/>
          <w:lang w:val="fr-FR"/>
        </w:rPr>
      </w:pPr>
    </w:p>
    <w:p w14:paraId="7B2C0529" w14:textId="77777777" w:rsidR="00CB5B26" w:rsidRPr="006425B9" w:rsidRDefault="00CB5B26" w:rsidP="00CB5B26">
      <w:pPr>
        <w:pStyle w:val="Paragraphedeliste"/>
        <w:rPr>
          <w:sz w:val="16"/>
          <w:szCs w:val="16"/>
          <w:lang w:val="fr-FR"/>
        </w:rPr>
      </w:pPr>
    </w:p>
    <w:sectPr w:rsidR="00CB5B26" w:rsidRPr="0064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ilie Loward" w:date="2023-11-06T16:04:00Z" w:initials="EL">
    <w:p w14:paraId="69A45F2F" w14:textId="77777777" w:rsidR="00561F19" w:rsidRDefault="00561F19" w:rsidP="008A7A25">
      <w:pPr>
        <w:pStyle w:val="Commentaire"/>
      </w:pPr>
      <w:r>
        <w:rPr>
          <w:rStyle w:val="Marquedecommentaire"/>
        </w:rPr>
        <w:annotationRef/>
      </w:r>
      <w:r>
        <w:t>Aucune question "obligatoire"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A45F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4EFCFD" w16cex:dateUtc="2023-11-06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45F2F" w16cid:durableId="004EFC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11E"/>
    <w:multiLevelType w:val="hybridMultilevel"/>
    <w:tmpl w:val="A560E2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46E6"/>
    <w:multiLevelType w:val="hybridMultilevel"/>
    <w:tmpl w:val="488A2D1A"/>
    <w:lvl w:ilvl="0" w:tplc="9F1A3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0B81"/>
    <w:multiLevelType w:val="hybridMultilevel"/>
    <w:tmpl w:val="06AC30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93694">
    <w:abstractNumId w:val="0"/>
  </w:num>
  <w:num w:numId="2" w16cid:durableId="1330255951">
    <w:abstractNumId w:val="1"/>
  </w:num>
  <w:num w:numId="3" w16cid:durableId="45044089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e Loward">
    <w15:presenceInfo w15:providerId="AD" w15:userId="S::emilie.loward@mdmoxfam.be::256fce13-080e-4ef5-a483-404c84f60c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74"/>
    <w:rsid w:val="001A1FAC"/>
    <w:rsid w:val="001D77C2"/>
    <w:rsid w:val="002E1B19"/>
    <w:rsid w:val="00344B7A"/>
    <w:rsid w:val="004873B8"/>
    <w:rsid w:val="004C6374"/>
    <w:rsid w:val="00561F19"/>
    <w:rsid w:val="006425B9"/>
    <w:rsid w:val="006A1C6B"/>
    <w:rsid w:val="009E013D"/>
    <w:rsid w:val="00AB503E"/>
    <w:rsid w:val="00B258F9"/>
    <w:rsid w:val="00C73219"/>
    <w:rsid w:val="00C9058F"/>
    <w:rsid w:val="00CB5B26"/>
    <w:rsid w:val="00CD0852"/>
    <w:rsid w:val="00FB0535"/>
    <w:rsid w:val="00FD7AB5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082D"/>
  <w15:chartTrackingRefBased/>
  <w15:docId w15:val="{3788C822-3DF0-412A-BF65-2039235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37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22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22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22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22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22A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E1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Funes</dc:creator>
  <cp:keywords/>
  <dc:description/>
  <cp:lastModifiedBy>Emilie Loward</cp:lastModifiedBy>
  <cp:revision>11</cp:revision>
  <dcterms:created xsi:type="dcterms:W3CDTF">2023-10-23T13:27:00Z</dcterms:created>
  <dcterms:modified xsi:type="dcterms:W3CDTF">2023-11-06T15:06:00Z</dcterms:modified>
</cp:coreProperties>
</file>